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15" w:rsidRPr="00401A8E" w:rsidRDefault="00546915" w:rsidP="00401A8E">
      <w:pPr>
        <w:widowControl/>
        <w:autoSpaceDE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464117928"/>
      <w:bookmarkStart w:id="1" w:name="_Toc465662505"/>
      <w:bookmarkStart w:id="2" w:name="_Toc471726521"/>
      <w:bookmarkStart w:id="3" w:name="_Toc479171905"/>
    </w:p>
    <w:p w:rsidR="00B81FA2" w:rsidRPr="00CC7E1C" w:rsidRDefault="001C29A3" w:rsidP="00B85137">
      <w:pPr>
        <w:rPr>
          <w:rFonts w:eastAsia="Calibri"/>
          <w:sz w:val="20"/>
          <w:szCs w:val="20"/>
        </w:rPr>
      </w:pPr>
      <w:r w:rsidRPr="00CC7E1C">
        <w:rPr>
          <w:rFonts w:eastAsia="Times New Roman"/>
          <w:bCs/>
          <w:kern w:val="2"/>
          <w:sz w:val="20"/>
          <w:szCs w:val="20"/>
        </w:rPr>
        <w:t xml:space="preserve">Section </w:t>
      </w:r>
      <w:r w:rsidR="00B22977">
        <w:rPr>
          <w:rFonts w:eastAsia="Times New Roman"/>
          <w:bCs/>
          <w:kern w:val="2"/>
          <w:sz w:val="20"/>
          <w:szCs w:val="20"/>
        </w:rPr>
        <w:t>50</w:t>
      </w:r>
      <w:r w:rsidR="00B53DE4">
        <w:rPr>
          <w:rFonts w:eastAsia="Times New Roman"/>
          <w:bCs/>
          <w:kern w:val="2"/>
          <w:sz w:val="20"/>
          <w:szCs w:val="20"/>
        </w:rPr>
        <w:t>9</w:t>
      </w:r>
      <w:r w:rsidRPr="00CC7E1C">
        <w:rPr>
          <w:rFonts w:eastAsia="Times New Roman"/>
          <w:bCs/>
          <w:kern w:val="2"/>
          <w:sz w:val="20"/>
          <w:szCs w:val="20"/>
        </w:rPr>
        <w:t xml:space="preserve"> of the Standard Specifications is hereby revised for this project</w:t>
      </w:r>
      <w:r w:rsidR="00B85137" w:rsidRPr="00CC7E1C">
        <w:rPr>
          <w:rFonts w:eastAsia="Times New Roman"/>
          <w:bCs/>
          <w:kern w:val="2"/>
          <w:sz w:val="20"/>
          <w:szCs w:val="20"/>
        </w:rPr>
        <w:t>.</w:t>
      </w:r>
      <w:r w:rsidR="00B134A5" w:rsidRPr="00CC7E1C">
        <w:rPr>
          <w:rFonts w:eastAsia="Calibri"/>
          <w:sz w:val="20"/>
          <w:szCs w:val="20"/>
        </w:rPr>
        <w:t xml:space="preserve">  </w:t>
      </w:r>
    </w:p>
    <w:p w:rsidR="00B81FA2" w:rsidRPr="00CC7E1C" w:rsidRDefault="00B81FA2" w:rsidP="00B85137">
      <w:pPr>
        <w:rPr>
          <w:rFonts w:eastAsia="Calibri"/>
          <w:sz w:val="20"/>
          <w:szCs w:val="20"/>
        </w:rPr>
      </w:pPr>
    </w:p>
    <w:p w:rsidR="001C29A3" w:rsidRPr="00CC7E1C" w:rsidRDefault="005B3713" w:rsidP="00B8513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In </w:t>
      </w:r>
      <w:r w:rsidR="00B22977">
        <w:rPr>
          <w:rFonts w:eastAsia="Calibri"/>
          <w:sz w:val="20"/>
          <w:szCs w:val="20"/>
        </w:rPr>
        <w:t xml:space="preserve">the </w:t>
      </w:r>
      <w:r w:rsidR="00B53DE4">
        <w:rPr>
          <w:rFonts w:eastAsia="Calibri"/>
          <w:sz w:val="20"/>
          <w:szCs w:val="20"/>
        </w:rPr>
        <w:t>seventh</w:t>
      </w:r>
      <w:r w:rsidR="00B22977">
        <w:rPr>
          <w:rFonts w:eastAsia="Calibri"/>
          <w:sz w:val="20"/>
          <w:szCs w:val="20"/>
        </w:rPr>
        <w:t xml:space="preserve"> paragraph of </w:t>
      </w:r>
      <w:r w:rsidR="00B85137" w:rsidRPr="00CC7E1C">
        <w:rPr>
          <w:rFonts w:eastAsia="Calibri"/>
          <w:sz w:val="20"/>
          <w:szCs w:val="20"/>
        </w:rPr>
        <w:t xml:space="preserve">Subsection </w:t>
      </w:r>
      <w:r w:rsidR="00B22977">
        <w:rPr>
          <w:rFonts w:eastAsia="Calibri"/>
          <w:sz w:val="20"/>
          <w:szCs w:val="20"/>
        </w:rPr>
        <w:t>5</w:t>
      </w:r>
      <w:r w:rsidR="00B53DE4">
        <w:rPr>
          <w:rFonts w:eastAsia="Calibri"/>
          <w:sz w:val="20"/>
          <w:szCs w:val="20"/>
        </w:rPr>
        <w:t>09.27</w:t>
      </w:r>
      <w:r w:rsidR="00B85137" w:rsidRPr="00CC7E1C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revise </w:t>
      </w:r>
      <w:r w:rsidR="00B85137" w:rsidRPr="00CC7E1C">
        <w:rPr>
          <w:rFonts w:eastAsia="Calibri"/>
          <w:sz w:val="20"/>
          <w:szCs w:val="20"/>
        </w:rPr>
        <w:t>the following:</w:t>
      </w:r>
    </w:p>
    <w:bookmarkEnd w:id="0"/>
    <w:bookmarkEnd w:id="1"/>
    <w:bookmarkEnd w:id="2"/>
    <w:bookmarkEnd w:id="3"/>
    <w:p w:rsidR="00D03DD7" w:rsidRDefault="00B53DE4" w:rsidP="00B53DE4">
      <w:pPr>
        <w:spacing w:before="120" w:after="120" w:line="276" w:lineRule="auto"/>
        <w:rPr>
          <w:sz w:val="20"/>
          <w:szCs w:val="20"/>
        </w:rPr>
      </w:pPr>
      <w:r w:rsidRPr="00B53DE4">
        <w:rPr>
          <w:sz w:val="20"/>
          <w:szCs w:val="20"/>
        </w:rPr>
        <w:t xml:space="preserve">The Contractor shall submit a final Erection Plan to the Engineer prior to girder erection for record purposes only. The Contractor's Engineer shall </w:t>
      </w:r>
      <w:del w:id="4" w:author="Kayen, Michele" w:date="2020-11-16T13:46:00Z">
        <w:r w:rsidR="005B3713" w:rsidDel="005B3713">
          <w:rPr>
            <w:sz w:val="20"/>
            <w:szCs w:val="20"/>
          </w:rPr>
          <w:delText xml:space="preserve">sign and </w:delText>
        </w:r>
      </w:del>
      <w:ins w:id="5" w:author="Kayen, Michele" w:date="2020-11-16T13:46:00Z">
        <w:r w:rsidR="005B3713">
          <w:rPr>
            <w:sz w:val="20"/>
            <w:szCs w:val="20"/>
          </w:rPr>
          <w:t xml:space="preserve">electronically </w:t>
        </w:r>
      </w:ins>
      <w:r w:rsidRPr="00B53DE4">
        <w:rPr>
          <w:sz w:val="20"/>
          <w:szCs w:val="20"/>
        </w:rPr>
        <w:t>seal (1), (5), and (7) listed above in the final Erection Plan. The final Erection Plan shall be stamped "Approved for Construction" and signed by the Contractor.</w:t>
      </w:r>
    </w:p>
    <w:p w:rsidR="00B53DE4" w:rsidRPr="00B53DE4" w:rsidRDefault="00B53DE4" w:rsidP="00B53DE4">
      <w:pPr>
        <w:spacing w:before="120" w:after="120" w:line="276" w:lineRule="auto"/>
        <w:rPr>
          <w:sz w:val="20"/>
          <w:szCs w:val="20"/>
        </w:rPr>
      </w:pPr>
      <w:bookmarkStart w:id="6" w:name="_GoBack"/>
      <w:bookmarkEnd w:id="6"/>
    </w:p>
    <w:sectPr w:rsidR="00B53DE4" w:rsidRPr="00B53DE4" w:rsidSect="008C2A1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23" w:rsidRDefault="003F5D23" w:rsidP="00546915">
      <w:r>
        <w:separator/>
      </w:r>
    </w:p>
  </w:endnote>
  <w:endnote w:type="continuationSeparator" w:id="0">
    <w:p w:rsidR="003F5D23" w:rsidRDefault="003F5D23" w:rsidP="0054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6E" w:rsidRDefault="003F5D23">
    <w:pPr>
      <w:pStyle w:val="Header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23" w:rsidRDefault="003F5D23" w:rsidP="00546915">
      <w:r>
        <w:separator/>
      </w:r>
    </w:p>
  </w:footnote>
  <w:footnote w:type="continuationSeparator" w:id="0">
    <w:p w:rsidR="003F5D23" w:rsidRDefault="003F5D23" w:rsidP="0054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6E" w:rsidRPr="003F7BA9" w:rsidRDefault="008C2A15" w:rsidP="00653447">
    <w:pPr>
      <w:spacing w:line="240" w:lineRule="exact"/>
      <w:jc w:val="right"/>
      <w:rPr>
        <w:sz w:val="24"/>
        <w:szCs w:val="24"/>
      </w:rPr>
    </w:pPr>
    <w:r w:rsidRPr="008C2A15">
      <w:rPr>
        <w:sz w:val="24"/>
        <w:szCs w:val="24"/>
      </w:rPr>
      <w:fldChar w:fldCharType="begin"/>
    </w:r>
    <w:r w:rsidRPr="008C2A15">
      <w:rPr>
        <w:sz w:val="24"/>
        <w:szCs w:val="24"/>
      </w:rPr>
      <w:instrText xml:space="preserve"> PAGE   \* MERGEFORMAT </w:instrText>
    </w:r>
    <w:r w:rsidRPr="008C2A15">
      <w:rPr>
        <w:sz w:val="24"/>
        <w:szCs w:val="24"/>
      </w:rPr>
      <w:fldChar w:fldCharType="separate"/>
    </w:r>
    <w:r w:rsidR="003F5D23">
      <w:rPr>
        <w:noProof/>
        <w:sz w:val="24"/>
        <w:szCs w:val="24"/>
      </w:rPr>
      <w:t>1</w:t>
    </w:r>
    <w:r w:rsidRPr="008C2A15">
      <w:rPr>
        <w:noProof/>
        <w:sz w:val="24"/>
        <w:szCs w:val="24"/>
      </w:rPr>
      <w:fldChar w:fldCharType="end"/>
    </w:r>
    <w:r w:rsidR="00C52FE1" w:rsidRPr="003F7BA9">
      <w:rPr>
        <w:sz w:val="24"/>
        <w:szCs w:val="24"/>
      </w:rPr>
      <w:t xml:space="preserve"> </w:t>
    </w:r>
    <w:r>
      <w:rPr>
        <w:sz w:val="24"/>
        <w:szCs w:val="24"/>
      </w:rPr>
      <w:t xml:space="preserve">                                         </w:t>
    </w:r>
    <w:r w:rsidR="00C52FE1" w:rsidRPr="003F7BA9">
      <w:rPr>
        <w:sz w:val="24"/>
        <w:szCs w:val="24"/>
      </w:rPr>
      <w:t>December 1</w:t>
    </w:r>
    <w:r>
      <w:rPr>
        <w:sz w:val="24"/>
        <w:szCs w:val="24"/>
      </w:rPr>
      <w:t>0</w:t>
    </w:r>
    <w:r w:rsidR="003A79BB" w:rsidRPr="003F7BA9">
      <w:rPr>
        <w:sz w:val="24"/>
        <w:szCs w:val="24"/>
      </w:rPr>
      <w:t>, 2020</w:t>
    </w:r>
  </w:p>
  <w:p w:rsidR="0091246E" w:rsidRPr="003F7BA9" w:rsidRDefault="00AE689A" w:rsidP="00653447">
    <w:pPr>
      <w:spacing w:line="240" w:lineRule="exact"/>
      <w:jc w:val="center"/>
      <w:rPr>
        <w:noProof/>
        <w:sz w:val="24"/>
        <w:szCs w:val="24"/>
      </w:rPr>
    </w:pPr>
    <w:r w:rsidRPr="003F7BA9">
      <w:rPr>
        <w:noProof/>
        <w:sz w:val="24"/>
        <w:szCs w:val="24"/>
      </w:rPr>
      <w:t xml:space="preserve">REVISION OF SECTION </w:t>
    </w:r>
    <w:r w:rsidR="00B22977" w:rsidRPr="003F7BA9">
      <w:rPr>
        <w:noProof/>
        <w:sz w:val="24"/>
        <w:szCs w:val="24"/>
      </w:rPr>
      <w:t>50</w:t>
    </w:r>
    <w:r w:rsidR="00B53DE4" w:rsidRPr="003F7BA9">
      <w:rPr>
        <w:noProof/>
        <w:sz w:val="24"/>
        <w:szCs w:val="24"/>
      </w:rPr>
      <w:t>9</w:t>
    </w:r>
  </w:p>
  <w:p w:rsidR="0091246E" w:rsidRPr="003F7BA9" w:rsidRDefault="00B53DE4" w:rsidP="00653447">
    <w:pPr>
      <w:spacing w:line="240" w:lineRule="exact"/>
      <w:jc w:val="center"/>
      <w:rPr>
        <w:noProof/>
        <w:sz w:val="24"/>
        <w:szCs w:val="24"/>
      </w:rPr>
    </w:pPr>
    <w:r w:rsidRPr="003F7BA9">
      <w:rPr>
        <w:noProof/>
        <w:sz w:val="24"/>
        <w:szCs w:val="24"/>
      </w:rPr>
      <w:t>STEEL STRUCTURES</w:t>
    </w:r>
  </w:p>
  <w:p w:rsidR="0050655F" w:rsidRPr="009523EE" w:rsidRDefault="0050655F" w:rsidP="00653447">
    <w:pPr>
      <w:spacing w:line="240" w:lineRule="exact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B3" w:rsidRPr="003F7BA9" w:rsidRDefault="00F54B03" w:rsidP="00B85137">
    <w:pPr>
      <w:jc w:val="right"/>
      <w:rPr>
        <w:sz w:val="24"/>
        <w:szCs w:val="24"/>
      </w:rPr>
    </w:pPr>
    <w:r w:rsidRPr="003F7BA9">
      <w:rPr>
        <w:sz w:val="24"/>
        <w:szCs w:val="24"/>
      </w:rPr>
      <w:t xml:space="preserve"> December 17</w:t>
    </w:r>
    <w:r w:rsidR="001C29A3" w:rsidRPr="003F7BA9">
      <w:rPr>
        <w:sz w:val="24"/>
        <w:szCs w:val="24"/>
      </w:rPr>
      <w:t>,</w:t>
    </w:r>
    <w:r w:rsidR="00AE689A" w:rsidRPr="003F7BA9">
      <w:rPr>
        <w:sz w:val="24"/>
        <w:szCs w:val="24"/>
      </w:rPr>
      <w:t xml:space="preserve"> 2020</w:t>
    </w:r>
  </w:p>
  <w:p w:rsidR="00790BB3" w:rsidRPr="003F7BA9" w:rsidRDefault="003F5D23" w:rsidP="00B81FA2">
    <w:pPr>
      <w:rPr>
        <w:sz w:val="24"/>
        <w:szCs w:val="24"/>
      </w:rPr>
    </w:pPr>
  </w:p>
  <w:p w:rsidR="00790BB3" w:rsidRPr="003F7BA9" w:rsidRDefault="00AE689A" w:rsidP="00B81FA2">
    <w:pPr>
      <w:jc w:val="center"/>
      <w:rPr>
        <w:noProof/>
        <w:sz w:val="24"/>
        <w:szCs w:val="24"/>
      </w:rPr>
    </w:pPr>
    <w:r w:rsidRPr="003F7BA9">
      <w:rPr>
        <w:noProof/>
        <w:sz w:val="24"/>
        <w:szCs w:val="24"/>
      </w:rPr>
      <w:t xml:space="preserve">REVISION OF SECTION </w:t>
    </w:r>
    <w:r w:rsidR="00B22977" w:rsidRPr="003F7BA9">
      <w:rPr>
        <w:noProof/>
        <w:sz w:val="24"/>
        <w:szCs w:val="24"/>
      </w:rPr>
      <w:t>50</w:t>
    </w:r>
    <w:r w:rsidR="00B12FBB" w:rsidRPr="003F7BA9">
      <w:rPr>
        <w:noProof/>
        <w:sz w:val="24"/>
        <w:szCs w:val="24"/>
      </w:rPr>
      <w:t>9</w:t>
    </w:r>
  </w:p>
  <w:p w:rsidR="00790BB3" w:rsidRPr="003F7BA9" w:rsidRDefault="00B53DE4" w:rsidP="00B53DE4">
    <w:pPr>
      <w:jc w:val="center"/>
      <w:rPr>
        <w:sz w:val="24"/>
        <w:szCs w:val="24"/>
      </w:rPr>
    </w:pPr>
    <w:r w:rsidRPr="003F7BA9">
      <w:rPr>
        <w:noProof/>
        <w:sz w:val="24"/>
        <w:szCs w:val="24"/>
      </w:rPr>
      <w:t>STEEL STRUCTURES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C0229"/>
    <w:multiLevelType w:val="hybridMultilevel"/>
    <w:tmpl w:val="0286424A"/>
    <w:lvl w:ilvl="0" w:tplc="F7BA5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0282"/>
    <w:multiLevelType w:val="hybridMultilevel"/>
    <w:tmpl w:val="38103C2E"/>
    <w:lvl w:ilvl="0" w:tplc="6DD4D3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209"/>
    <w:multiLevelType w:val="hybridMultilevel"/>
    <w:tmpl w:val="02640D0C"/>
    <w:lvl w:ilvl="0" w:tplc="F7BA5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50D25"/>
    <w:multiLevelType w:val="hybridMultilevel"/>
    <w:tmpl w:val="EBD865E6"/>
    <w:lvl w:ilvl="0" w:tplc="F7BA5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yen, Michele">
    <w15:presenceInfo w15:providerId="AD" w15:userId="S-1-5-21-1715567821-1935655697-682003330-94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E"/>
    <w:rsid w:val="00011432"/>
    <w:rsid w:val="00032FAF"/>
    <w:rsid w:val="00056A8F"/>
    <w:rsid w:val="000D10CF"/>
    <w:rsid w:val="000E1D5A"/>
    <w:rsid w:val="0014249C"/>
    <w:rsid w:val="001C29A3"/>
    <w:rsid w:val="001F160A"/>
    <w:rsid w:val="00204981"/>
    <w:rsid w:val="00216438"/>
    <w:rsid w:val="00233807"/>
    <w:rsid w:val="00266A6F"/>
    <w:rsid w:val="00290888"/>
    <w:rsid w:val="003A367B"/>
    <w:rsid w:val="003A79BB"/>
    <w:rsid w:val="003F5D23"/>
    <w:rsid w:val="003F7BA9"/>
    <w:rsid w:val="00401A8E"/>
    <w:rsid w:val="00405749"/>
    <w:rsid w:val="004831EC"/>
    <w:rsid w:val="0050655F"/>
    <w:rsid w:val="00522ED0"/>
    <w:rsid w:val="00525A60"/>
    <w:rsid w:val="00546915"/>
    <w:rsid w:val="00582491"/>
    <w:rsid w:val="005B3713"/>
    <w:rsid w:val="00645CAB"/>
    <w:rsid w:val="00666198"/>
    <w:rsid w:val="00667070"/>
    <w:rsid w:val="00686DD2"/>
    <w:rsid w:val="006E55E3"/>
    <w:rsid w:val="00755EAF"/>
    <w:rsid w:val="00770C48"/>
    <w:rsid w:val="008255DE"/>
    <w:rsid w:val="00886B49"/>
    <w:rsid w:val="008C2A15"/>
    <w:rsid w:val="009523EE"/>
    <w:rsid w:val="009E2B9A"/>
    <w:rsid w:val="00A3115C"/>
    <w:rsid w:val="00A86741"/>
    <w:rsid w:val="00AC42C2"/>
    <w:rsid w:val="00AE689A"/>
    <w:rsid w:val="00B12FBB"/>
    <w:rsid w:val="00B134A5"/>
    <w:rsid w:val="00B22977"/>
    <w:rsid w:val="00B53DE4"/>
    <w:rsid w:val="00B81FA2"/>
    <w:rsid w:val="00B85137"/>
    <w:rsid w:val="00BB2891"/>
    <w:rsid w:val="00BB60A9"/>
    <w:rsid w:val="00C4718E"/>
    <w:rsid w:val="00C52FE1"/>
    <w:rsid w:val="00C72106"/>
    <w:rsid w:val="00CC7E1C"/>
    <w:rsid w:val="00D03DD7"/>
    <w:rsid w:val="00D23644"/>
    <w:rsid w:val="00D63C2D"/>
    <w:rsid w:val="00D67A75"/>
    <w:rsid w:val="00D717E8"/>
    <w:rsid w:val="00E1119D"/>
    <w:rsid w:val="00E6109D"/>
    <w:rsid w:val="00EA45C8"/>
    <w:rsid w:val="00EE273C"/>
    <w:rsid w:val="00F326A1"/>
    <w:rsid w:val="00F40860"/>
    <w:rsid w:val="00F5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75861-A0B9-48F3-AC3E-13AB9AF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1" w:lineRule="exact"/>
      <w:ind w:right="634"/>
      <w:jc w:val="right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10"/>
    </w:pPr>
  </w:style>
  <w:style w:type="paragraph" w:styleId="Header">
    <w:name w:val="header"/>
    <w:basedOn w:val="Normal"/>
    <w:link w:val="HeaderChar"/>
    <w:uiPriority w:val="99"/>
    <w:unhideWhenUsed/>
    <w:rsid w:val="00546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2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E91A-BC94-4D74-B312-8FD08284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OF NEW SPECIFICATION CHANGE</vt:lpstr>
    </vt:vector>
  </TitlesOfParts>
  <Company>CDOT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OF NEW SPECIFICATION CHANGE</dc:title>
  <dc:creator>wilmoths</dc:creator>
  <cp:lastModifiedBy>Kayen, Michele</cp:lastModifiedBy>
  <cp:revision>3</cp:revision>
  <dcterms:created xsi:type="dcterms:W3CDTF">2020-12-10T17:11:00Z</dcterms:created>
  <dcterms:modified xsi:type="dcterms:W3CDTF">2020-12-10T17:38:00Z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